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C6" w:rsidRPr="00371E05" w:rsidRDefault="009129F2" w:rsidP="00371E0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首都体育学院</w:t>
      </w:r>
      <w:r w:rsidR="004B732A">
        <w:rPr>
          <w:rFonts w:hint="eastAsia"/>
          <w:b/>
          <w:sz w:val="32"/>
          <w:szCs w:val="32"/>
        </w:rPr>
        <w:t>本科生赴境外学习</w:t>
      </w:r>
      <w:r w:rsidR="00103353">
        <w:rPr>
          <w:rFonts w:hint="eastAsia"/>
          <w:b/>
          <w:sz w:val="32"/>
          <w:szCs w:val="32"/>
        </w:rPr>
        <w:t>保密</w:t>
      </w:r>
      <w:r w:rsidR="004C3DC6" w:rsidRPr="00371E05">
        <w:rPr>
          <w:b/>
          <w:sz w:val="32"/>
          <w:szCs w:val="32"/>
        </w:rPr>
        <w:t>协议</w:t>
      </w:r>
    </w:p>
    <w:p w:rsidR="004B3C97" w:rsidRDefault="004B3C97" w:rsidP="004C3DC6"/>
    <w:p w:rsidR="004C3DC6" w:rsidRPr="004B3C97" w:rsidRDefault="00E278D1" w:rsidP="00330D1F">
      <w:pPr>
        <w:spacing w:line="360" w:lineRule="auto"/>
        <w:rPr>
          <w:sz w:val="28"/>
          <w:szCs w:val="28"/>
        </w:rPr>
      </w:pPr>
      <w:r>
        <w:rPr>
          <w:rFonts w:hint="eastAsia"/>
        </w:rPr>
        <w:t xml:space="preserve">   </w:t>
      </w:r>
      <w:r w:rsidRPr="00330D1F">
        <w:rPr>
          <w:sz w:val="24"/>
          <w:szCs w:val="24"/>
        </w:rPr>
        <w:t xml:space="preserve"> </w:t>
      </w:r>
      <w:r w:rsidRPr="004B3C97">
        <w:rPr>
          <w:sz w:val="28"/>
          <w:szCs w:val="28"/>
        </w:rPr>
        <w:t>为促进首都体育学院与</w:t>
      </w:r>
      <w:r w:rsidR="006912BF" w:rsidRPr="004B3C97">
        <w:rPr>
          <w:rFonts w:hint="eastAsia"/>
          <w:sz w:val="28"/>
          <w:szCs w:val="28"/>
        </w:rPr>
        <w:t>港澳台地区、</w:t>
      </w:r>
      <w:r w:rsidRPr="004B3C97">
        <w:rPr>
          <w:sz w:val="28"/>
          <w:szCs w:val="28"/>
        </w:rPr>
        <w:t>国外大学之间的学术与文化交流，充分利用各方资源，为学生提供更广阔地学习机会，</w:t>
      </w:r>
      <w:r w:rsidR="006912BF" w:rsidRPr="004B3C97">
        <w:rPr>
          <w:sz w:val="28"/>
          <w:szCs w:val="28"/>
        </w:rPr>
        <w:t>首都体育学院相继与</w:t>
      </w:r>
      <w:r w:rsidR="00484455" w:rsidRPr="004B3C97">
        <w:rPr>
          <w:rFonts w:hint="eastAsia"/>
          <w:sz w:val="28"/>
          <w:szCs w:val="28"/>
        </w:rPr>
        <w:t>韩国龙仁大学、台湾国立体育大学及马来亚大学</w:t>
      </w:r>
      <w:r w:rsidR="00A9582A" w:rsidRPr="004B3C97">
        <w:rPr>
          <w:sz w:val="28"/>
          <w:szCs w:val="28"/>
        </w:rPr>
        <w:t>签订了合作协议</w:t>
      </w:r>
      <w:r w:rsidR="006912BF" w:rsidRPr="004B3C97">
        <w:rPr>
          <w:rFonts w:hint="eastAsia"/>
          <w:sz w:val="28"/>
          <w:szCs w:val="28"/>
        </w:rPr>
        <w:t>，进行学生互换学习项目</w:t>
      </w:r>
      <w:r w:rsidR="00A9582A" w:rsidRPr="004B3C97">
        <w:rPr>
          <w:sz w:val="28"/>
          <w:szCs w:val="28"/>
        </w:rPr>
        <w:t>。为了加强对</w:t>
      </w:r>
      <w:r w:rsidR="00A72196" w:rsidRPr="004B3C97">
        <w:rPr>
          <w:rFonts w:hint="eastAsia"/>
          <w:sz w:val="28"/>
          <w:szCs w:val="28"/>
        </w:rPr>
        <w:t>交换项目的</w:t>
      </w:r>
      <w:r w:rsidR="00A9582A" w:rsidRPr="004B3C97">
        <w:rPr>
          <w:sz w:val="28"/>
          <w:szCs w:val="28"/>
        </w:rPr>
        <w:t>学生</w:t>
      </w:r>
      <w:r w:rsidR="00A72196" w:rsidRPr="004B3C97">
        <w:rPr>
          <w:sz w:val="28"/>
          <w:szCs w:val="28"/>
        </w:rPr>
        <w:t>工作</w:t>
      </w:r>
      <w:r w:rsidR="00A9582A" w:rsidRPr="004B3C97">
        <w:rPr>
          <w:sz w:val="28"/>
          <w:szCs w:val="28"/>
        </w:rPr>
        <w:t>规范管理，</w:t>
      </w:r>
      <w:r w:rsidR="00B90E85" w:rsidRPr="004B3C97">
        <w:rPr>
          <w:sz w:val="28"/>
          <w:szCs w:val="28"/>
        </w:rPr>
        <w:t>特</w:t>
      </w:r>
      <w:r w:rsidR="00A9582A" w:rsidRPr="004B3C97">
        <w:rPr>
          <w:sz w:val="28"/>
          <w:szCs w:val="28"/>
        </w:rPr>
        <w:t>制定本协议。</w:t>
      </w:r>
    </w:p>
    <w:p w:rsidR="003229DE" w:rsidRPr="004B3C97" w:rsidRDefault="008F61EA" w:rsidP="004B3C97">
      <w:pPr>
        <w:spacing w:line="360" w:lineRule="auto"/>
        <w:ind w:firstLineChars="200" w:firstLine="560"/>
        <w:rPr>
          <w:sz w:val="28"/>
          <w:szCs w:val="28"/>
        </w:rPr>
      </w:pPr>
      <w:r w:rsidRPr="004B3C97">
        <w:rPr>
          <w:sz w:val="28"/>
          <w:szCs w:val="28"/>
        </w:rPr>
        <w:t>学生在</w:t>
      </w:r>
      <w:r w:rsidR="00715A86" w:rsidRPr="004B3C97">
        <w:rPr>
          <w:rFonts w:hint="eastAsia"/>
          <w:sz w:val="28"/>
          <w:szCs w:val="28"/>
        </w:rPr>
        <w:t>参加交换项目</w:t>
      </w:r>
      <w:r w:rsidRPr="004B3C97">
        <w:rPr>
          <w:sz w:val="28"/>
          <w:szCs w:val="28"/>
        </w:rPr>
        <w:t>学习期间，</w:t>
      </w:r>
      <w:r w:rsidR="00B90E85" w:rsidRPr="004B3C97">
        <w:rPr>
          <w:sz w:val="28"/>
          <w:szCs w:val="28"/>
        </w:rPr>
        <w:t>应维护国家利益和学校利益，不做有损国家和学校声誉的事情</w:t>
      </w:r>
      <w:r w:rsidR="00561113" w:rsidRPr="004B3C97">
        <w:rPr>
          <w:sz w:val="28"/>
          <w:szCs w:val="28"/>
        </w:rPr>
        <w:t>；在</w:t>
      </w:r>
      <w:r w:rsidR="00B90E85" w:rsidRPr="004B3C97">
        <w:rPr>
          <w:sz w:val="28"/>
          <w:szCs w:val="28"/>
        </w:rPr>
        <w:t>个人对外交往等活动中，不得泄露国家政治、军事、经济和科技秘密；凡是教学、科研、生产中有密级的资料，未经保密主管部门的批准，不得带（寄）往</w:t>
      </w:r>
      <w:r w:rsidR="002D7B46" w:rsidRPr="004B3C97">
        <w:rPr>
          <w:rFonts w:hint="eastAsia"/>
          <w:sz w:val="28"/>
          <w:szCs w:val="28"/>
        </w:rPr>
        <w:t>港澳台地区及</w:t>
      </w:r>
      <w:r w:rsidR="00B90E85" w:rsidRPr="004B3C97">
        <w:rPr>
          <w:sz w:val="28"/>
          <w:szCs w:val="28"/>
        </w:rPr>
        <w:t>境外</w:t>
      </w:r>
      <w:del w:id="0" w:author="王鑫" w:date="2012-12-16T20:26:00Z">
        <w:r w:rsidR="00B90E85" w:rsidRPr="004B3C97" w:rsidDel="002846B8">
          <w:rPr>
            <w:sz w:val="28"/>
            <w:szCs w:val="28"/>
          </w:rPr>
          <w:delText>进行学术交流</w:delText>
        </w:r>
      </w:del>
      <w:r w:rsidR="00B90E85" w:rsidRPr="004B3C97">
        <w:rPr>
          <w:sz w:val="28"/>
          <w:szCs w:val="28"/>
        </w:rPr>
        <w:t>，对</w:t>
      </w:r>
      <w:ins w:id="1" w:author="王鑫" w:date="2012-12-16T20:27:00Z">
        <w:r w:rsidR="002846B8">
          <w:rPr>
            <w:rFonts w:hint="eastAsia"/>
            <w:sz w:val="28"/>
            <w:szCs w:val="28"/>
          </w:rPr>
          <w:t>违反规定从事上述行为者，</w:t>
        </w:r>
      </w:ins>
      <w:del w:id="2" w:author="王鑫" w:date="2012-12-16T20:27:00Z">
        <w:r w:rsidR="00B90E85" w:rsidRPr="004B3C97" w:rsidDel="002846B8">
          <w:rPr>
            <w:sz w:val="28"/>
            <w:szCs w:val="28"/>
          </w:rPr>
          <w:delText>违规泄密者</w:delText>
        </w:r>
      </w:del>
      <w:ins w:id="3" w:author="王鑫" w:date="2012-12-16T20:27:00Z">
        <w:r w:rsidR="002846B8">
          <w:rPr>
            <w:rFonts w:hint="eastAsia"/>
            <w:sz w:val="28"/>
            <w:szCs w:val="28"/>
          </w:rPr>
          <w:t>学校</w:t>
        </w:r>
      </w:ins>
      <w:ins w:id="4" w:author="王鑫" w:date="2012-12-16T20:28:00Z">
        <w:r w:rsidR="002846B8">
          <w:rPr>
            <w:rFonts w:hint="eastAsia"/>
            <w:sz w:val="28"/>
            <w:szCs w:val="28"/>
          </w:rPr>
          <w:t>有权</w:t>
        </w:r>
      </w:ins>
      <w:r w:rsidR="00B90E85" w:rsidRPr="004B3C97">
        <w:rPr>
          <w:sz w:val="28"/>
          <w:szCs w:val="28"/>
        </w:rPr>
        <w:t>按国家或学校有关规定处理</w:t>
      </w:r>
      <w:ins w:id="5" w:author="王鑫" w:date="2012-12-16T20:28:00Z">
        <w:r w:rsidR="004648CC">
          <w:rPr>
            <w:rFonts w:hint="eastAsia"/>
            <w:sz w:val="28"/>
            <w:szCs w:val="28"/>
          </w:rPr>
          <w:t>，由此产生的一</w:t>
        </w:r>
      </w:ins>
      <w:ins w:id="6" w:author="王鑫" w:date="2012-12-17T12:06:00Z">
        <w:r w:rsidR="004648CC">
          <w:rPr>
            <w:rFonts w:hint="eastAsia"/>
            <w:sz w:val="28"/>
            <w:szCs w:val="28"/>
          </w:rPr>
          <w:t>切</w:t>
        </w:r>
        <w:r w:rsidR="00957618">
          <w:rPr>
            <w:rFonts w:hint="eastAsia"/>
            <w:sz w:val="28"/>
            <w:szCs w:val="28"/>
          </w:rPr>
          <w:t>法律</w:t>
        </w:r>
      </w:ins>
      <w:ins w:id="7" w:author="王鑫" w:date="2012-12-16T20:28:00Z">
        <w:r w:rsidR="002846B8">
          <w:rPr>
            <w:rFonts w:hint="eastAsia"/>
            <w:sz w:val="28"/>
            <w:szCs w:val="28"/>
          </w:rPr>
          <w:t>责任均由学生个人承担</w:t>
        </w:r>
      </w:ins>
      <w:r w:rsidR="00B90E85" w:rsidRPr="004B3C97">
        <w:rPr>
          <w:sz w:val="28"/>
          <w:szCs w:val="28"/>
        </w:rPr>
        <w:t>。</w:t>
      </w:r>
      <w:r w:rsidR="00B90E85" w:rsidRPr="004B3C97">
        <w:rPr>
          <w:sz w:val="28"/>
          <w:szCs w:val="28"/>
        </w:rPr>
        <w:t xml:space="preserve"> </w:t>
      </w:r>
    </w:p>
    <w:p w:rsidR="00406C32" w:rsidRPr="004B3C97" w:rsidRDefault="003229DE" w:rsidP="004B3C97">
      <w:pPr>
        <w:spacing w:line="360" w:lineRule="auto"/>
        <w:ind w:firstLineChars="200" w:firstLine="560"/>
        <w:rPr>
          <w:sz w:val="28"/>
          <w:szCs w:val="28"/>
        </w:rPr>
      </w:pPr>
      <w:r w:rsidRPr="004B3C97">
        <w:rPr>
          <w:sz w:val="28"/>
          <w:szCs w:val="28"/>
        </w:rPr>
        <w:t>申请交换项目的学生应诚实、守信，在赴港澳台地区及出境手续办理过程中及出境期间，若发现有令不行、有禁不止、弄虚作假者，学校将及时查处，情节严重者按国家有关规定办理。</w:t>
      </w:r>
    </w:p>
    <w:p w:rsidR="004C3DC6" w:rsidRPr="00330D1F" w:rsidRDefault="004C3DC6" w:rsidP="00330D1F">
      <w:pPr>
        <w:spacing w:line="360" w:lineRule="auto"/>
        <w:rPr>
          <w:sz w:val="24"/>
          <w:szCs w:val="24"/>
        </w:rPr>
      </w:pPr>
    </w:p>
    <w:p w:rsidR="004C3DC6" w:rsidRDefault="004C3DC6" w:rsidP="00330D1F">
      <w:pPr>
        <w:spacing w:line="360" w:lineRule="auto"/>
        <w:rPr>
          <w:sz w:val="24"/>
          <w:szCs w:val="24"/>
        </w:rPr>
      </w:pPr>
    </w:p>
    <w:p w:rsidR="00AD0727" w:rsidRDefault="00AD0727" w:rsidP="00330D1F">
      <w:pPr>
        <w:spacing w:line="360" w:lineRule="auto"/>
        <w:rPr>
          <w:sz w:val="24"/>
          <w:szCs w:val="24"/>
        </w:rPr>
      </w:pPr>
    </w:p>
    <w:p w:rsidR="00AD0727" w:rsidRPr="00330D1F" w:rsidRDefault="00AD0727" w:rsidP="00330D1F">
      <w:pPr>
        <w:spacing w:line="360" w:lineRule="auto"/>
        <w:rPr>
          <w:sz w:val="24"/>
          <w:szCs w:val="24"/>
        </w:rPr>
      </w:pPr>
    </w:p>
    <w:p w:rsidR="00AD36F0" w:rsidRPr="00AD36F0" w:rsidRDefault="00AD36F0" w:rsidP="00AD36F0">
      <w:pPr>
        <w:spacing w:line="360" w:lineRule="auto"/>
        <w:rPr>
          <w:sz w:val="24"/>
          <w:szCs w:val="24"/>
        </w:rPr>
      </w:pPr>
      <w:r w:rsidRPr="00AD36F0">
        <w:rPr>
          <w:rFonts w:hint="eastAsia"/>
          <w:sz w:val="24"/>
          <w:szCs w:val="24"/>
        </w:rPr>
        <w:t>国际教育学院</w:t>
      </w:r>
      <w:r w:rsidRPr="00AD36F0">
        <w:rPr>
          <w:rFonts w:hint="eastAsia"/>
          <w:sz w:val="24"/>
          <w:szCs w:val="24"/>
        </w:rPr>
        <w:t xml:space="preserve">       </w:t>
      </w:r>
      <w:r w:rsidR="00217F7A">
        <w:rPr>
          <w:rFonts w:hint="eastAsia"/>
          <w:sz w:val="24"/>
          <w:szCs w:val="24"/>
        </w:rPr>
        <w:t xml:space="preserve">  </w:t>
      </w:r>
      <w:r w:rsidRPr="00AD36F0">
        <w:rPr>
          <w:rFonts w:hint="eastAsia"/>
          <w:sz w:val="24"/>
          <w:szCs w:val="24"/>
        </w:rPr>
        <w:t xml:space="preserve">  </w:t>
      </w:r>
      <w:r w:rsidR="00F30B39">
        <w:rPr>
          <w:rFonts w:hint="eastAsia"/>
          <w:sz w:val="24"/>
          <w:szCs w:val="24"/>
          <w:u w:val="single"/>
        </w:rPr>
        <w:t xml:space="preserve">     </w:t>
      </w:r>
      <w:r w:rsidRPr="00AD36F0">
        <w:rPr>
          <w:rFonts w:hint="eastAsia"/>
          <w:sz w:val="24"/>
          <w:szCs w:val="24"/>
        </w:rPr>
        <w:t>学院</w:t>
      </w:r>
      <w:r w:rsidRPr="00AD36F0">
        <w:rPr>
          <w:rFonts w:hint="eastAsia"/>
          <w:sz w:val="24"/>
          <w:szCs w:val="24"/>
        </w:rPr>
        <w:t xml:space="preserve">          </w:t>
      </w:r>
      <w:r w:rsidR="00217F7A">
        <w:rPr>
          <w:rFonts w:hint="eastAsia"/>
          <w:sz w:val="24"/>
          <w:szCs w:val="24"/>
        </w:rPr>
        <w:t xml:space="preserve">  </w:t>
      </w:r>
      <w:bookmarkStart w:id="8" w:name="_GoBack"/>
      <w:bookmarkEnd w:id="8"/>
      <w:r w:rsidRPr="00AD36F0">
        <w:rPr>
          <w:rFonts w:hint="eastAsia"/>
          <w:sz w:val="24"/>
          <w:szCs w:val="24"/>
        </w:rPr>
        <w:t>学生：</w:t>
      </w:r>
      <w:r w:rsidR="00ED1BE0">
        <w:rPr>
          <w:rFonts w:hint="eastAsia"/>
          <w:sz w:val="24"/>
          <w:szCs w:val="24"/>
        </w:rPr>
        <w:t xml:space="preserve">            </w:t>
      </w:r>
      <w:r w:rsidRPr="00AD36F0">
        <w:rPr>
          <w:rFonts w:hint="eastAsia"/>
          <w:sz w:val="24"/>
          <w:szCs w:val="24"/>
        </w:rPr>
        <w:t>学生家长：</w:t>
      </w:r>
    </w:p>
    <w:p w:rsidR="00AD36F0" w:rsidRPr="00AD36F0" w:rsidRDefault="00AD36F0" w:rsidP="00AD36F0">
      <w:pPr>
        <w:spacing w:line="360" w:lineRule="auto"/>
        <w:rPr>
          <w:sz w:val="24"/>
          <w:szCs w:val="24"/>
        </w:rPr>
      </w:pPr>
      <w:r w:rsidRPr="00AD36F0">
        <w:rPr>
          <w:rFonts w:hint="eastAsia"/>
          <w:sz w:val="24"/>
          <w:szCs w:val="24"/>
        </w:rPr>
        <w:t>签字</w:t>
      </w:r>
      <w:r w:rsidRPr="00AD36F0">
        <w:rPr>
          <w:rFonts w:hint="eastAsia"/>
          <w:sz w:val="24"/>
          <w:szCs w:val="24"/>
        </w:rPr>
        <w:t xml:space="preserve">                </w:t>
      </w:r>
      <w:r w:rsidR="00217F7A">
        <w:rPr>
          <w:rFonts w:hint="eastAsia"/>
          <w:sz w:val="24"/>
          <w:szCs w:val="24"/>
        </w:rPr>
        <w:t xml:space="preserve">  </w:t>
      </w:r>
      <w:r w:rsidRPr="00AD36F0">
        <w:rPr>
          <w:rFonts w:hint="eastAsia"/>
          <w:sz w:val="24"/>
          <w:szCs w:val="24"/>
        </w:rPr>
        <w:t xml:space="preserve"> </w:t>
      </w:r>
      <w:r w:rsidRPr="00AD36F0">
        <w:rPr>
          <w:rFonts w:hint="eastAsia"/>
          <w:sz w:val="24"/>
          <w:szCs w:val="24"/>
        </w:rPr>
        <w:t>签字</w:t>
      </w:r>
      <w:r w:rsidRPr="00AD36F0">
        <w:rPr>
          <w:rFonts w:hint="eastAsia"/>
          <w:sz w:val="24"/>
          <w:szCs w:val="24"/>
        </w:rPr>
        <w:t xml:space="preserve">             </w:t>
      </w:r>
      <w:r w:rsidR="00ED1BE0">
        <w:rPr>
          <w:rFonts w:hint="eastAsia"/>
          <w:sz w:val="24"/>
          <w:szCs w:val="24"/>
        </w:rPr>
        <w:t xml:space="preserve"> </w:t>
      </w:r>
      <w:r w:rsidR="00217F7A">
        <w:rPr>
          <w:rFonts w:hint="eastAsia"/>
          <w:sz w:val="24"/>
          <w:szCs w:val="24"/>
        </w:rPr>
        <w:t xml:space="preserve">  </w:t>
      </w:r>
      <w:r w:rsidRPr="00AD36F0">
        <w:rPr>
          <w:rFonts w:hint="eastAsia"/>
          <w:sz w:val="24"/>
          <w:szCs w:val="24"/>
        </w:rPr>
        <w:t xml:space="preserve"> </w:t>
      </w:r>
      <w:r w:rsidRPr="00AD36F0">
        <w:rPr>
          <w:rFonts w:hint="eastAsia"/>
          <w:sz w:val="24"/>
          <w:szCs w:val="24"/>
        </w:rPr>
        <w:t>签字</w:t>
      </w:r>
      <w:r w:rsidR="00ED1BE0">
        <w:rPr>
          <w:rFonts w:hint="eastAsia"/>
          <w:sz w:val="24"/>
          <w:szCs w:val="24"/>
        </w:rPr>
        <w:t xml:space="preserve">              </w:t>
      </w:r>
      <w:r w:rsidRPr="00AD36F0">
        <w:rPr>
          <w:rFonts w:hint="eastAsia"/>
          <w:sz w:val="24"/>
          <w:szCs w:val="24"/>
        </w:rPr>
        <w:t>签字</w:t>
      </w:r>
    </w:p>
    <w:p w:rsidR="00AD36F0" w:rsidRPr="00AD36F0" w:rsidRDefault="00AD36F0" w:rsidP="00AD36F0">
      <w:pPr>
        <w:spacing w:line="360" w:lineRule="auto"/>
        <w:rPr>
          <w:sz w:val="24"/>
          <w:szCs w:val="24"/>
        </w:rPr>
      </w:pPr>
      <w:r w:rsidRPr="00AD36F0">
        <w:rPr>
          <w:rFonts w:hint="eastAsia"/>
          <w:sz w:val="24"/>
          <w:szCs w:val="24"/>
        </w:rPr>
        <w:t>盖章</w:t>
      </w:r>
      <w:r w:rsidRPr="00AD36F0">
        <w:rPr>
          <w:rFonts w:hint="eastAsia"/>
          <w:sz w:val="24"/>
          <w:szCs w:val="24"/>
        </w:rPr>
        <w:t xml:space="preserve">                </w:t>
      </w:r>
      <w:r w:rsidR="00217F7A">
        <w:rPr>
          <w:rFonts w:hint="eastAsia"/>
          <w:sz w:val="24"/>
          <w:szCs w:val="24"/>
        </w:rPr>
        <w:t xml:space="preserve">  </w:t>
      </w:r>
      <w:r w:rsidRPr="00AD36F0">
        <w:rPr>
          <w:rFonts w:hint="eastAsia"/>
          <w:sz w:val="24"/>
          <w:szCs w:val="24"/>
        </w:rPr>
        <w:t xml:space="preserve"> </w:t>
      </w:r>
      <w:r w:rsidRPr="00AD36F0">
        <w:rPr>
          <w:rFonts w:hint="eastAsia"/>
          <w:sz w:val="24"/>
          <w:szCs w:val="24"/>
        </w:rPr>
        <w:t>盖章</w:t>
      </w:r>
      <w:r w:rsidRPr="00AD36F0">
        <w:rPr>
          <w:rFonts w:hint="eastAsia"/>
          <w:sz w:val="24"/>
          <w:szCs w:val="24"/>
        </w:rPr>
        <w:t xml:space="preserve">              </w:t>
      </w:r>
      <w:r w:rsidR="00ED1BE0">
        <w:rPr>
          <w:rFonts w:hint="eastAsia"/>
          <w:sz w:val="24"/>
          <w:szCs w:val="24"/>
        </w:rPr>
        <w:t xml:space="preserve"> </w:t>
      </w:r>
    </w:p>
    <w:p w:rsidR="00AD36F0" w:rsidRPr="00AD36F0" w:rsidRDefault="00AD36F0" w:rsidP="00AD36F0">
      <w:pPr>
        <w:spacing w:line="360" w:lineRule="auto"/>
        <w:rPr>
          <w:sz w:val="24"/>
          <w:szCs w:val="24"/>
        </w:rPr>
      </w:pPr>
      <w:r w:rsidRPr="00AD36F0">
        <w:rPr>
          <w:rFonts w:hint="eastAsia"/>
          <w:sz w:val="24"/>
          <w:szCs w:val="24"/>
        </w:rPr>
        <w:t>日期</w:t>
      </w:r>
      <w:r w:rsidRPr="00AD36F0">
        <w:rPr>
          <w:rFonts w:hint="eastAsia"/>
          <w:sz w:val="24"/>
          <w:szCs w:val="24"/>
        </w:rPr>
        <w:t xml:space="preserve">:               </w:t>
      </w:r>
      <w:r w:rsidR="00217F7A">
        <w:rPr>
          <w:rFonts w:hint="eastAsia"/>
          <w:sz w:val="24"/>
          <w:szCs w:val="24"/>
        </w:rPr>
        <w:t xml:space="preserve">  </w:t>
      </w:r>
      <w:r w:rsidRPr="00AD36F0">
        <w:rPr>
          <w:rFonts w:hint="eastAsia"/>
          <w:sz w:val="24"/>
          <w:szCs w:val="24"/>
        </w:rPr>
        <w:t xml:space="preserve"> </w:t>
      </w:r>
      <w:r w:rsidRPr="00AD36F0"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</w:rPr>
        <w:t xml:space="preserve">           </w:t>
      </w:r>
      <w:r w:rsidR="00217F7A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="00ED1BE0">
        <w:rPr>
          <w:rFonts w:hint="eastAsia"/>
          <w:sz w:val="24"/>
          <w:szCs w:val="24"/>
        </w:rPr>
        <w:t xml:space="preserve"> </w:t>
      </w:r>
      <w:r w:rsidRPr="00AD36F0">
        <w:rPr>
          <w:rFonts w:hint="eastAsia"/>
          <w:sz w:val="24"/>
          <w:szCs w:val="24"/>
        </w:rPr>
        <w:t>日期：</w:t>
      </w:r>
      <w:r w:rsidR="00ED1BE0">
        <w:rPr>
          <w:rFonts w:hint="eastAsia"/>
          <w:sz w:val="24"/>
          <w:szCs w:val="24"/>
        </w:rPr>
        <w:t xml:space="preserve">             </w:t>
      </w:r>
      <w:r w:rsidR="00ED1BE0">
        <w:rPr>
          <w:rFonts w:hint="eastAsia"/>
          <w:sz w:val="24"/>
          <w:szCs w:val="24"/>
        </w:rPr>
        <w:t>日期：</w:t>
      </w:r>
    </w:p>
    <w:p w:rsidR="00AD36F0" w:rsidRPr="00AD36F0" w:rsidRDefault="00AD36F0"/>
    <w:sectPr w:rsidR="00AD36F0" w:rsidRPr="00AD36F0" w:rsidSect="00217F7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C6"/>
    <w:rsid w:val="0000413A"/>
    <w:rsid w:val="00103353"/>
    <w:rsid w:val="00217F7A"/>
    <w:rsid w:val="002846B8"/>
    <w:rsid w:val="002D751E"/>
    <w:rsid w:val="002D7B46"/>
    <w:rsid w:val="003229DE"/>
    <w:rsid w:val="00330D1F"/>
    <w:rsid w:val="00371E05"/>
    <w:rsid w:val="00406C32"/>
    <w:rsid w:val="004648CC"/>
    <w:rsid w:val="00484455"/>
    <w:rsid w:val="004B3C97"/>
    <w:rsid w:val="004B732A"/>
    <w:rsid w:val="004C3DC6"/>
    <w:rsid w:val="00561113"/>
    <w:rsid w:val="005C1502"/>
    <w:rsid w:val="006912BF"/>
    <w:rsid w:val="00715A86"/>
    <w:rsid w:val="008B3F94"/>
    <w:rsid w:val="008F1B05"/>
    <w:rsid w:val="008F61EA"/>
    <w:rsid w:val="009129F2"/>
    <w:rsid w:val="00957618"/>
    <w:rsid w:val="00A72196"/>
    <w:rsid w:val="00A75B91"/>
    <w:rsid w:val="00A9582A"/>
    <w:rsid w:val="00AD0727"/>
    <w:rsid w:val="00AD36F0"/>
    <w:rsid w:val="00AF69EC"/>
    <w:rsid w:val="00B87C37"/>
    <w:rsid w:val="00B90E85"/>
    <w:rsid w:val="00C70432"/>
    <w:rsid w:val="00D7005F"/>
    <w:rsid w:val="00D93A05"/>
    <w:rsid w:val="00E278D1"/>
    <w:rsid w:val="00E35E5D"/>
    <w:rsid w:val="00ED1BE0"/>
    <w:rsid w:val="00F3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D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3D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D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3D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ltt</dc:creator>
  <cp:lastModifiedBy>liuchang</cp:lastModifiedBy>
  <cp:revision>20</cp:revision>
  <dcterms:created xsi:type="dcterms:W3CDTF">2012-11-26T08:28:00Z</dcterms:created>
  <dcterms:modified xsi:type="dcterms:W3CDTF">2013-09-01T02:03:00Z</dcterms:modified>
</cp:coreProperties>
</file>